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BC" w:rsidRPr="008B04A8" w:rsidRDefault="00D938BC" w:rsidP="008B04A8">
      <w:pPr>
        <w:pStyle w:val="Sottotitolo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485"/>
        <w:gridCol w:w="2506"/>
        <w:gridCol w:w="2322"/>
        <w:gridCol w:w="2541"/>
      </w:tblGrid>
      <w:tr w:rsidR="00D938BC" w:rsidRPr="00253BB2" w:rsidTr="00E72FA6">
        <w:trPr>
          <w:cantSplit/>
          <w:trHeight w:val="993"/>
        </w:trPr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D938BC" w:rsidRPr="00253BB2" w:rsidRDefault="00F85507" w:rsidP="00E72FA6">
            <w:pPr>
              <w:spacing w:after="100" w:afterAutospacing="1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BANDIERA EUROPEA" style="width:1in;height:47.55pt;visibility:visible">
                  <v:imagedata r:id="rId5" o:title=""/>
                </v:shape>
              </w:pic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D938BC" w:rsidRPr="00253BB2" w:rsidRDefault="00F85507" w:rsidP="00E72FA6">
            <w:pPr>
              <w:spacing w:after="100" w:afterAutospacing="1"/>
              <w:jc w:val="center"/>
            </w:pPr>
            <w:r>
              <w:rPr>
                <w:noProof/>
                <w:lang w:eastAsia="it-IT"/>
              </w:rPr>
              <w:pict>
                <v:shape id="Immagine 2" o:spid="_x0000_i1026" type="#_x0000_t75" alt="REPUBBLICA ITALIANA" style="width:48.25pt;height:58.4pt;visibility:visible">
                  <v:imagedata r:id="rId6" o:title=""/>
                </v:shape>
              </w:pic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D938BC" w:rsidRPr="00253BB2" w:rsidRDefault="00F85507" w:rsidP="00E72FA6">
            <w:pPr>
              <w:spacing w:after="100" w:afterAutospacing="1"/>
              <w:jc w:val="center"/>
            </w:pPr>
            <w:r>
              <w:rPr>
                <w:noProof/>
                <w:lang w:eastAsia="it-IT"/>
              </w:rPr>
              <w:pict>
                <v:shape id="Immagine 3" o:spid="_x0000_i1027" type="#_x0000_t75" alt="regione siciliana" style="width:48.25pt;height:50.95pt;visibility:visible">
                  <v:imagedata r:id="rId7" o:title=""/>
                </v:shape>
              </w:pic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938BC" w:rsidRDefault="00F85507" w:rsidP="00E72FA6">
            <w:pPr>
              <w:spacing w:after="100" w:afterAutospacing="1"/>
              <w:jc w:val="center"/>
            </w:pPr>
            <w:r w:rsidRPr="00F85507">
              <w:rPr>
                <w:noProof/>
                <w:sz w:val="20"/>
                <w:lang w:eastAsia="it-IT"/>
              </w:rPr>
              <w:pict>
                <v:shape id="Immagine 4" o:spid="_x0000_i1028" type="#_x0000_t75" style="width:116.15pt;height:49.6pt;visibility:visible">
                  <v:imagedata r:id="rId8" o:title=""/>
                </v:shape>
              </w:pict>
            </w:r>
          </w:p>
        </w:tc>
      </w:tr>
      <w:tr w:rsidR="00D938BC" w:rsidRPr="00253BB2" w:rsidTr="00E72FA6">
        <w:trPr>
          <w:cantSplit/>
        </w:trPr>
        <w:tc>
          <w:tcPr>
            <w:tcW w:w="2549" w:type="dxa"/>
            <w:tcBorders>
              <w:bottom w:val="single" w:sz="4" w:space="0" w:color="auto"/>
            </w:tcBorders>
          </w:tcPr>
          <w:p w:rsidR="00D938BC" w:rsidRPr="00387DC5" w:rsidRDefault="00D938BC" w:rsidP="00E72FA6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87DC5">
              <w:rPr>
                <w:rFonts w:ascii="Calibri Light" w:hAnsi="Calibri Light"/>
                <w:b/>
                <w:sz w:val="18"/>
                <w:szCs w:val="18"/>
              </w:rPr>
              <w:t>UNIONE EUROPEA</w:t>
            </w:r>
            <w:r w:rsidRPr="00387DC5">
              <w:rPr>
                <w:rFonts w:ascii="Calibri Light" w:hAnsi="Calibri Light"/>
                <w:b/>
                <w:sz w:val="18"/>
                <w:szCs w:val="18"/>
              </w:rPr>
              <w:br/>
              <w:t>FESR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D938BC" w:rsidRPr="00387DC5" w:rsidRDefault="00D938BC" w:rsidP="00E72FA6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87DC5">
              <w:rPr>
                <w:rFonts w:ascii="Calibri Light" w:hAnsi="Calibri Light"/>
                <w:b/>
                <w:sz w:val="18"/>
                <w:szCs w:val="18"/>
              </w:rPr>
              <w:t>REPUBBLICA ITALIANA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938BC" w:rsidRPr="00387DC5" w:rsidRDefault="00D938BC" w:rsidP="00E72FA6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87DC5">
              <w:rPr>
                <w:rFonts w:ascii="Calibri Light" w:hAnsi="Calibri Light"/>
                <w:b/>
                <w:sz w:val="18"/>
                <w:szCs w:val="18"/>
              </w:rPr>
              <w:t xml:space="preserve">REGIONE </w:t>
            </w:r>
            <w:r w:rsidRPr="00387DC5">
              <w:rPr>
                <w:rFonts w:ascii="Calibri Light" w:hAnsi="Calibri Light"/>
                <w:b/>
                <w:sz w:val="18"/>
                <w:szCs w:val="18"/>
              </w:rPr>
              <w:br/>
              <w:t>SICILIANA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938BC" w:rsidRPr="00387DC5" w:rsidRDefault="00D938BC" w:rsidP="00E72FA6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87DC5">
              <w:rPr>
                <w:rFonts w:ascii="Calibri Light" w:hAnsi="Calibri Light"/>
                <w:b/>
                <w:sz w:val="18"/>
                <w:szCs w:val="18"/>
              </w:rPr>
              <w:t>PO FESR SICILIA</w:t>
            </w:r>
            <w:r w:rsidRPr="00387DC5">
              <w:rPr>
                <w:rFonts w:ascii="Calibri Light" w:hAnsi="Calibri Light"/>
                <w:b/>
                <w:sz w:val="18"/>
                <w:szCs w:val="18"/>
              </w:rPr>
              <w:br/>
              <w:t>2014-2020</w:t>
            </w:r>
          </w:p>
        </w:tc>
      </w:tr>
    </w:tbl>
    <w:p w:rsidR="00D938BC" w:rsidRDefault="00D938BC" w:rsidP="00323E44">
      <w:pPr>
        <w:pStyle w:val="Corpodeltesto"/>
        <w:jc w:val="center"/>
        <w:rPr>
          <w:sz w:val="28"/>
        </w:rPr>
      </w:pPr>
    </w:p>
    <w:p w:rsidR="00D938BC" w:rsidRDefault="00D938BC" w:rsidP="00323E44">
      <w:pPr>
        <w:pStyle w:val="Corpodeltesto"/>
        <w:jc w:val="center"/>
      </w:pPr>
    </w:p>
    <w:p w:rsidR="00D938BC" w:rsidRPr="00BD7076" w:rsidRDefault="00BD7076" w:rsidP="00BD7076">
      <w:pPr>
        <w:pStyle w:val="Corpodeltesto"/>
        <w:spacing w:after="0"/>
        <w:rPr>
          <w:i/>
        </w:rPr>
      </w:pPr>
      <w:r w:rsidRPr="00BD7076">
        <w:rPr>
          <w:i/>
        </w:rPr>
        <w:t xml:space="preserve">Allegato 2 – Formulario di presentazione della domanda a valere dell’Avviso PO FESR 2014/2020 </w:t>
      </w:r>
    </w:p>
    <w:p w:rsidR="00D938BC" w:rsidRPr="009F65C9" w:rsidRDefault="00D938BC" w:rsidP="00323E44">
      <w:pPr>
        <w:pStyle w:val="Corpodeltesto"/>
        <w:jc w:val="center"/>
        <w:rPr>
          <w:i/>
          <w:sz w:val="28"/>
          <w:szCs w:val="28"/>
        </w:rPr>
      </w:pPr>
    </w:p>
    <w:p w:rsidR="00D938BC" w:rsidRDefault="00D938BC" w:rsidP="00323E44">
      <w:pPr>
        <w:pStyle w:val="Corpodeltesto"/>
        <w:jc w:val="center"/>
        <w:rPr>
          <w:ins w:id="0" w:author="maria.leopizzi" w:date="2017-03-21T16:32:00Z"/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BD7076" w:rsidRDefault="00BD7076" w:rsidP="00323E44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</w:p>
    <w:p w:rsidR="00D938BC" w:rsidRPr="00E523B1" w:rsidRDefault="00D938BC" w:rsidP="008B04A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99CCFF"/>
        <w:suppressAutoHyphens w:val="0"/>
        <w:autoSpaceDE w:val="0"/>
        <w:jc w:val="both"/>
        <w:rPr>
          <w:color w:val="000000"/>
          <w:sz w:val="28"/>
          <w:szCs w:val="28"/>
        </w:rPr>
      </w:pPr>
      <w:r w:rsidRPr="00E523B1">
        <w:rPr>
          <w:b/>
          <w:bCs/>
          <w:sz w:val="28"/>
          <w:szCs w:val="28"/>
        </w:rPr>
        <w:t>Azione 9.6.6 “Interventi di recupero funzionale e riuso di vecchi immobili di proprietà pubblica in collegamento con attività di animazione sociale e partecipazione collettiva, inclusi interventi per il riuso e la rifunzionalizzazione dei beni confiscati alle mafie”</w:t>
      </w:r>
    </w:p>
    <w:p w:rsidR="00D938BC" w:rsidRDefault="00D938BC" w:rsidP="008B04A8">
      <w:pPr>
        <w:tabs>
          <w:tab w:val="left" w:pos="720"/>
        </w:tabs>
        <w:spacing w:line="240" w:lineRule="exact"/>
        <w:jc w:val="both"/>
        <w:rPr>
          <w:b/>
          <w:bCs/>
          <w:color w:val="000000"/>
          <w:szCs w:val="20"/>
        </w:rPr>
      </w:pPr>
    </w:p>
    <w:p w:rsidR="00D938BC" w:rsidRDefault="00D938BC" w:rsidP="008B04A8">
      <w:pPr>
        <w:tabs>
          <w:tab w:val="left" w:pos="720"/>
        </w:tabs>
        <w:spacing w:line="240" w:lineRule="exact"/>
        <w:jc w:val="both"/>
        <w:rPr>
          <w:b/>
          <w:bCs/>
          <w:color w:val="000000"/>
          <w:szCs w:val="20"/>
        </w:rPr>
      </w:pPr>
    </w:p>
    <w:p w:rsidR="00A322F5" w:rsidRDefault="00A322F5" w:rsidP="008B04A8">
      <w:pPr>
        <w:tabs>
          <w:tab w:val="left" w:pos="720"/>
        </w:tabs>
        <w:spacing w:line="240" w:lineRule="exact"/>
        <w:jc w:val="both"/>
        <w:rPr>
          <w:b/>
          <w:bCs/>
          <w:color w:val="000000"/>
          <w:szCs w:val="20"/>
        </w:rPr>
      </w:pPr>
    </w:p>
    <w:p w:rsidR="00A322F5" w:rsidRDefault="00A322F5" w:rsidP="008B04A8">
      <w:pPr>
        <w:tabs>
          <w:tab w:val="left" w:pos="720"/>
        </w:tabs>
        <w:spacing w:line="240" w:lineRule="exact"/>
        <w:jc w:val="both"/>
        <w:rPr>
          <w:b/>
          <w:bCs/>
          <w:color w:val="000000"/>
          <w:szCs w:val="20"/>
        </w:rPr>
      </w:pPr>
    </w:p>
    <w:p w:rsidR="00A322F5" w:rsidRDefault="00A322F5" w:rsidP="008B04A8">
      <w:pPr>
        <w:tabs>
          <w:tab w:val="left" w:pos="720"/>
        </w:tabs>
        <w:spacing w:line="240" w:lineRule="exact"/>
        <w:jc w:val="both"/>
        <w:rPr>
          <w:b/>
          <w:bCs/>
          <w:color w:val="000000"/>
          <w:szCs w:val="20"/>
        </w:rPr>
      </w:pPr>
    </w:p>
    <w:p w:rsidR="00D938BC" w:rsidRPr="007F7D5A" w:rsidRDefault="00D938BC" w:rsidP="002238AA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</w:pBdr>
        <w:shd w:val="clear" w:color="auto" w:fill="666699"/>
        <w:tabs>
          <w:tab w:val="left" w:pos="0"/>
        </w:tabs>
      </w:pPr>
      <w:r w:rsidRPr="007F7D5A">
        <w:rPr>
          <w:color w:val="FFFFFF"/>
          <w:sz w:val="28"/>
          <w:szCs w:val="28"/>
        </w:rPr>
        <w:t>SEZIONE A – INFORMAZIONI GENERALI SULL’</w:t>
      </w:r>
      <w:r w:rsidR="007F7D5A" w:rsidRPr="007F7D5A">
        <w:rPr>
          <w:color w:val="FFFFFF"/>
          <w:sz w:val="28"/>
          <w:szCs w:val="28"/>
        </w:rPr>
        <w:t>OPERAZIONE</w:t>
      </w:r>
    </w:p>
    <w:tbl>
      <w:tblPr>
        <w:tblW w:w="9803" w:type="dxa"/>
        <w:jc w:val="center"/>
        <w:tblCellMar>
          <w:top w:w="66" w:type="dxa"/>
          <w:left w:w="0" w:type="dxa"/>
          <w:right w:w="5" w:type="dxa"/>
        </w:tblCellMar>
        <w:tblLook w:val="00A0"/>
      </w:tblPr>
      <w:tblGrid>
        <w:gridCol w:w="562"/>
        <w:gridCol w:w="2262"/>
        <w:gridCol w:w="2394"/>
        <w:gridCol w:w="599"/>
        <w:gridCol w:w="410"/>
        <w:gridCol w:w="3576"/>
      </w:tblGrid>
      <w:tr w:rsidR="00D938BC" w:rsidRPr="00880F83" w:rsidTr="00650084">
        <w:trPr>
          <w:trHeight w:val="4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3B22E3">
            <w:pPr>
              <w:ind w:left="102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 xml:space="preserve">A.1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3B22E3">
            <w:pPr>
              <w:ind w:right="58"/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Comune beneficiario</w:t>
            </w:r>
          </w:p>
          <w:p w:rsidR="00D938BC" w:rsidRPr="003C6DD8" w:rsidRDefault="00D938BC" w:rsidP="003B22E3">
            <w:pPr>
              <w:ind w:right="58"/>
              <w:rPr>
                <w:i/>
                <w:sz w:val="16"/>
                <w:szCs w:val="16"/>
              </w:rPr>
            </w:pPr>
            <w:r w:rsidRPr="003C6DD8">
              <w:rPr>
                <w:b/>
                <w:i/>
                <w:sz w:val="16"/>
                <w:szCs w:val="16"/>
              </w:rPr>
              <w:t>(anche con indicazione Codice fiscale dell’ente)</w:t>
            </w:r>
          </w:p>
        </w:tc>
        <w:tc>
          <w:tcPr>
            <w:tcW w:w="6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8BC" w:rsidRPr="003C6DD8" w:rsidRDefault="00D938BC" w:rsidP="003B22E3">
            <w:pPr>
              <w:jc w:val="center"/>
              <w:rPr>
                <w:sz w:val="20"/>
                <w:szCs w:val="20"/>
              </w:rPr>
            </w:pPr>
          </w:p>
        </w:tc>
      </w:tr>
      <w:tr w:rsidR="00D938BC" w:rsidRPr="00880F83" w:rsidTr="00A322F5">
        <w:trPr>
          <w:trHeight w:val="12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3B22E3">
            <w:pPr>
              <w:ind w:left="102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A.2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38BC" w:rsidRPr="003C6DD8" w:rsidRDefault="00D938BC" w:rsidP="003B22E3">
            <w:pPr>
              <w:spacing w:line="241" w:lineRule="auto"/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 xml:space="preserve">Popolazione residente </w:t>
            </w:r>
          </w:p>
          <w:p w:rsidR="00D938BC" w:rsidRPr="003C6DD8" w:rsidRDefault="00D938BC" w:rsidP="00E72FA6">
            <w:pPr>
              <w:rPr>
                <w:i/>
                <w:sz w:val="16"/>
                <w:szCs w:val="16"/>
              </w:rPr>
            </w:pPr>
            <w:r w:rsidRPr="003C6DD8">
              <w:rPr>
                <w:b/>
                <w:i/>
                <w:sz w:val="16"/>
                <w:szCs w:val="16"/>
              </w:rPr>
              <w:t xml:space="preserve">(dato Istat 2015)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Pr="003C6DD8" w:rsidRDefault="00D938BC" w:rsidP="003B22E3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</w:tr>
      <w:tr w:rsidR="00D938BC" w:rsidRPr="00880F83" w:rsidTr="00650084">
        <w:trPr>
          <w:trHeight w:val="474"/>
          <w:jc w:val="center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3B22E3">
            <w:pPr>
              <w:ind w:left="102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A.3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03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 xml:space="preserve">Soggetto rappresentante 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</w:tr>
      <w:tr w:rsidR="00D938BC" w:rsidRPr="00880F83" w:rsidTr="00A322F5">
        <w:trPr>
          <w:trHeight w:val="80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3B22E3">
            <w:pPr>
              <w:ind w:left="102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A.4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3B22E3">
            <w:pPr>
              <w:ind w:left="103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 xml:space="preserve">Responsabile Unico del Procedimento </w:t>
            </w:r>
          </w:p>
        </w:tc>
        <w:tc>
          <w:tcPr>
            <w:tcW w:w="6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</w:tr>
      <w:tr w:rsidR="00D938BC" w:rsidRPr="00880F83" w:rsidTr="00051C12">
        <w:trPr>
          <w:trHeight w:val="343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8BC" w:rsidRPr="003C6DD8" w:rsidRDefault="00D938BC" w:rsidP="003B22E3">
            <w:pPr>
              <w:ind w:left="103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</w:tr>
      <w:tr w:rsidR="00D938BC" w:rsidRPr="00880F83" w:rsidTr="00650084">
        <w:trPr>
          <w:trHeight w:val="34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03"/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 xml:space="preserve">Telefono 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0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650084">
            <w:pPr>
              <w:rPr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01"/>
              <w:rPr>
                <w:sz w:val="20"/>
                <w:szCs w:val="20"/>
              </w:rPr>
            </w:pPr>
          </w:p>
        </w:tc>
      </w:tr>
      <w:tr w:rsidR="00D938BC" w:rsidRPr="00880F83" w:rsidTr="00650084">
        <w:trPr>
          <w:trHeight w:val="34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03"/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0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650084">
            <w:pPr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PEC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01"/>
              <w:rPr>
                <w:sz w:val="20"/>
                <w:szCs w:val="20"/>
              </w:rPr>
            </w:pPr>
          </w:p>
        </w:tc>
      </w:tr>
      <w:tr w:rsidR="00D938BC" w:rsidRPr="00880F83" w:rsidTr="003B22E3">
        <w:trPr>
          <w:trHeight w:val="4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404" w:right="75" w:hanging="302"/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A.5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404" w:right="75" w:hanging="302"/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Titolo intervento</w:t>
            </w:r>
          </w:p>
        </w:tc>
        <w:tc>
          <w:tcPr>
            <w:tcW w:w="6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</w:p>
        </w:tc>
      </w:tr>
      <w:tr w:rsidR="00D938BC" w:rsidRPr="00880F83" w:rsidTr="003B22E3">
        <w:trPr>
          <w:trHeight w:val="19"/>
          <w:jc w:val="center"/>
        </w:trPr>
        <w:tc>
          <w:tcPr>
            <w:tcW w:w="9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8BC" w:rsidRPr="003C6DD8" w:rsidRDefault="00D938BC" w:rsidP="00E72FA6">
            <w:pPr>
              <w:rPr>
                <w:sz w:val="12"/>
                <w:szCs w:val="12"/>
              </w:rPr>
            </w:pPr>
          </w:p>
        </w:tc>
      </w:tr>
      <w:tr w:rsidR="00D938BC" w:rsidRPr="00880F83" w:rsidTr="00A322F5">
        <w:trPr>
          <w:trHeight w:val="59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137" w:right="75" w:hanging="35"/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Indicatore di output del PO FESR 14/20 Azione 9.6.6</w:t>
            </w:r>
          </w:p>
        </w:tc>
        <w:tc>
          <w:tcPr>
            <w:tcW w:w="6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BC" w:rsidRPr="003C6DD8" w:rsidRDefault="00D938BC" w:rsidP="00E72FA6">
            <w:pPr>
              <w:rPr>
                <w:sz w:val="20"/>
                <w:szCs w:val="20"/>
              </w:rPr>
            </w:pPr>
            <w:r w:rsidRPr="003C6DD8">
              <w:rPr>
                <w:sz w:val="20"/>
                <w:szCs w:val="20"/>
              </w:rPr>
              <w:t>Edifici pubblici o commerciali o ristrutturati nelle aree urbane (mq)</w:t>
            </w:r>
          </w:p>
        </w:tc>
      </w:tr>
      <w:tr w:rsidR="00D938BC" w:rsidRPr="00880F83" w:rsidTr="00A322F5">
        <w:trPr>
          <w:trHeight w:val="4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3B22E3">
            <w:pPr>
              <w:ind w:left="404" w:right="75" w:hanging="302"/>
              <w:rPr>
                <w:b/>
                <w:sz w:val="20"/>
                <w:szCs w:val="20"/>
              </w:rPr>
            </w:pPr>
            <w:r w:rsidRPr="003C6DD8">
              <w:rPr>
                <w:b/>
                <w:sz w:val="20"/>
                <w:szCs w:val="20"/>
              </w:rPr>
              <w:t>A.6</w:t>
            </w:r>
          </w:p>
        </w:tc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C" w:rsidRPr="003C6DD8" w:rsidRDefault="00D938BC" w:rsidP="00E72FA6">
            <w:pPr>
              <w:rPr>
                <w:i/>
                <w:sz w:val="20"/>
                <w:szCs w:val="20"/>
              </w:rPr>
            </w:pPr>
            <w:r w:rsidRPr="003C6DD8">
              <w:rPr>
                <w:i/>
                <w:sz w:val="20"/>
                <w:szCs w:val="20"/>
              </w:rPr>
              <w:t>Indicazione dei MQ oggetto di intervento proposto</w:t>
            </w:r>
          </w:p>
        </w:tc>
      </w:tr>
    </w:tbl>
    <w:p w:rsidR="00D938BC" w:rsidRDefault="00D938BC" w:rsidP="008B04A8">
      <w:pPr>
        <w:ind w:left="945" w:hanging="930"/>
        <w:jc w:val="both"/>
        <w:rPr>
          <w:b/>
          <w:color w:val="000000"/>
          <w:sz w:val="22"/>
          <w:szCs w:val="20"/>
        </w:rPr>
      </w:pPr>
    </w:p>
    <w:p w:rsidR="00D938BC" w:rsidRDefault="00D938BC" w:rsidP="008B04A8">
      <w:pPr>
        <w:ind w:left="945" w:hanging="930"/>
        <w:jc w:val="both"/>
        <w:rPr>
          <w:b/>
          <w:color w:val="000000"/>
          <w:sz w:val="22"/>
          <w:szCs w:val="20"/>
        </w:rPr>
      </w:pPr>
    </w:p>
    <w:p w:rsidR="00D938BC" w:rsidRPr="003C6DD8" w:rsidRDefault="00D938BC" w:rsidP="00880F83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rPr>
          <w:sz w:val="28"/>
          <w:szCs w:val="28"/>
        </w:rPr>
      </w:pPr>
      <w:r w:rsidRPr="003C6DD8">
        <w:rPr>
          <w:color w:val="FFFFFF"/>
          <w:sz w:val="28"/>
          <w:szCs w:val="28"/>
        </w:rPr>
        <w:lastRenderedPageBreak/>
        <w:t xml:space="preserve">SEZIONE B – ELEMENTI </w:t>
      </w:r>
      <w:proofErr w:type="spellStart"/>
      <w:r w:rsidRPr="003C6DD8">
        <w:rPr>
          <w:color w:val="FFFFFF"/>
          <w:sz w:val="28"/>
          <w:szCs w:val="28"/>
        </w:rPr>
        <w:t>DI</w:t>
      </w:r>
      <w:proofErr w:type="spellEnd"/>
      <w:r w:rsidRPr="003C6DD8">
        <w:rPr>
          <w:color w:val="FFFFFF"/>
          <w:sz w:val="28"/>
          <w:szCs w:val="28"/>
        </w:rPr>
        <w:t xml:space="preserve"> CONTESTO DELL’</w:t>
      </w:r>
      <w:r w:rsidR="007F7D5A">
        <w:rPr>
          <w:color w:val="FFFFFF"/>
          <w:sz w:val="28"/>
          <w:szCs w:val="28"/>
        </w:rPr>
        <w:t xml:space="preserve">OPERAZIONE </w:t>
      </w:r>
    </w:p>
    <w:p w:rsidR="00D938BC" w:rsidRPr="003C6DD8" w:rsidRDefault="00D938BC" w:rsidP="008B04A8">
      <w:pPr>
        <w:tabs>
          <w:tab w:val="left" w:pos="720"/>
        </w:tabs>
        <w:spacing w:line="240" w:lineRule="exact"/>
        <w:jc w:val="both"/>
        <w:rPr>
          <w:color w:val="000000"/>
        </w:rPr>
      </w:pPr>
    </w:p>
    <w:p w:rsidR="00D938BC" w:rsidRPr="003C6DD8" w:rsidRDefault="00D938BC" w:rsidP="001714BB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  <w:rPr>
          <w:szCs w:val="24"/>
        </w:rPr>
      </w:pPr>
      <w:r w:rsidRPr="003C6DD8">
        <w:rPr>
          <w:color w:val="FFFFFF"/>
          <w:szCs w:val="24"/>
        </w:rPr>
        <w:t>B.1 – LOCALIZZAZIONE DELL’</w:t>
      </w:r>
      <w:r w:rsidR="007F7D5A">
        <w:rPr>
          <w:color w:val="FFFFFF"/>
          <w:szCs w:val="24"/>
        </w:rPr>
        <w:t>OPERAZIONE</w:t>
      </w:r>
    </w:p>
    <w:p w:rsidR="00D938BC" w:rsidRPr="003C6DD8" w:rsidRDefault="00D938BC" w:rsidP="008B04A8">
      <w:pPr>
        <w:ind w:right="30"/>
        <w:jc w:val="both"/>
        <w:rPr>
          <w:sz w:val="20"/>
          <w:szCs w:val="20"/>
        </w:rPr>
      </w:pPr>
    </w:p>
    <w:p w:rsidR="00D938BC" w:rsidRPr="003C6DD8" w:rsidRDefault="00D938BC" w:rsidP="003D0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sz w:val="22"/>
          <w:szCs w:val="22"/>
        </w:rPr>
      </w:pPr>
      <w:r w:rsidRPr="003C6DD8">
        <w:rPr>
          <w:sz w:val="22"/>
          <w:szCs w:val="22"/>
        </w:rPr>
        <w:t>Analisi del contesto di livello sub-comunale che evidenzi l'effettiva presenza nell’area bersaglio in cui si intende intervenire di fenomeni di degrado e marginalizzazione sociale (ad es. evidenze di presenza di criminalità diffusa, livelli di scolarizzazione, abbandono scolastico, tasso di disoccupazione, tasso di occupazione, tasso di concentrazione giovanile, ecc.), ricorrendo a dati ufficiali o provenienti da appositi studi, ricerche, indagini</w:t>
      </w:r>
      <w:r w:rsidR="00C94600">
        <w:rPr>
          <w:sz w:val="22"/>
          <w:szCs w:val="22"/>
        </w:rPr>
        <w:t xml:space="preserve"> (</w:t>
      </w:r>
      <w:r w:rsidR="00354EA6" w:rsidRPr="00354EA6">
        <w:rPr>
          <w:i/>
          <w:sz w:val="22"/>
          <w:szCs w:val="22"/>
        </w:rPr>
        <w:t>citare le fonti utilizzate</w:t>
      </w:r>
      <w:r w:rsidR="00C94600">
        <w:rPr>
          <w:sz w:val="22"/>
          <w:szCs w:val="22"/>
        </w:rPr>
        <w:t>)</w:t>
      </w:r>
      <w:r w:rsidRPr="003C6DD8">
        <w:rPr>
          <w:sz w:val="22"/>
          <w:szCs w:val="22"/>
        </w:rPr>
        <w:t>.</w:t>
      </w:r>
    </w:p>
    <w:p w:rsidR="00D938BC" w:rsidRPr="003C6DD8" w:rsidRDefault="00D938BC" w:rsidP="003D0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i/>
          <w:sz w:val="22"/>
          <w:szCs w:val="22"/>
        </w:rPr>
      </w:pPr>
      <w:r w:rsidRPr="003C6DD8">
        <w:rPr>
          <w:i/>
          <w:sz w:val="22"/>
          <w:szCs w:val="22"/>
        </w:rPr>
        <w:t xml:space="preserve"> (max. 3.500 caratteri)</w:t>
      </w:r>
    </w:p>
    <w:p w:rsidR="00D938BC" w:rsidRPr="003C6DD8" w:rsidRDefault="00D938BC"/>
    <w:p w:rsidR="00D938BC" w:rsidRPr="003C6DD8" w:rsidRDefault="00D938BC" w:rsidP="00A53228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ind w:right="30"/>
        <w:jc w:val="both"/>
        <w:rPr>
          <w:sz w:val="20"/>
        </w:rPr>
      </w:pPr>
      <w:r w:rsidRPr="003C6DD8">
        <w:rPr>
          <w:color w:val="FFFFFF"/>
        </w:rPr>
        <w:t>B.2 – FABBISOGNI ALLA BASE DELL’</w:t>
      </w:r>
      <w:r w:rsidR="00306C1D">
        <w:rPr>
          <w:color w:val="FFFFFF"/>
        </w:rPr>
        <w:t>OPERAZIONE</w:t>
      </w:r>
    </w:p>
    <w:p w:rsidR="00D938BC" w:rsidRPr="003C6DD8" w:rsidRDefault="00D938BC"/>
    <w:p w:rsidR="00D938BC" w:rsidRPr="003C6DD8" w:rsidRDefault="00D938BC" w:rsidP="00FE5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sz w:val="22"/>
          <w:szCs w:val="22"/>
        </w:rPr>
      </w:pPr>
      <w:r w:rsidRPr="003C6DD8">
        <w:rPr>
          <w:sz w:val="22"/>
          <w:szCs w:val="22"/>
        </w:rPr>
        <w:t xml:space="preserve">Rappresentazione sintetica </w:t>
      </w:r>
      <w:r w:rsidRPr="003C6DD8">
        <w:rPr>
          <w:color w:val="000000"/>
          <w:sz w:val="22"/>
          <w:szCs w:val="22"/>
        </w:rPr>
        <w:t xml:space="preserve">dei fabbisogni, derivante dall’analisi del contesto di cui alla sezione B.1 del </w:t>
      </w:r>
      <w:r w:rsidRPr="003C6DD8">
        <w:rPr>
          <w:sz w:val="22"/>
          <w:szCs w:val="22"/>
        </w:rPr>
        <w:t>formulario, descritti</w:t>
      </w:r>
      <w:r w:rsidR="00B64624" w:rsidRPr="003C6DD8">
        <w:rPr>
          <w:sz w:val="22"/>
          <w:szCs w:val="22"/>
        </w:rPr>
        <w:t xml:space="preserve"> </w:t>
      </w:r>
      <w:r w:rsidRPr="003C6DD8">
        <w:rPr>
          <w:sz w:val="22"/>
          <w:szCs w:val="22"/>
        </w:rPr>
        <w:t xml:space="preserve">in modo chiaro e </w:t>
      </w:r>
      <w:r w:rsidR="00B86976">
        <w:rPr>
          <w:sz w:val="22"/>
          <w:szCs w:val="22"/>
        </w:rPr>
        <w:t>puntuale</w:t>
      </w:r>
      <w:r w:rsidRPr="003C6DD8">
        <w:rPr>
          <w:sz w:val="22"/>
          <w:szCs w:val="22"/>
        </w:rPr>
        <w:t>, con un livello di dettaglio che permetta di circoscrivere i deficit strutturali e dei servizi dell’area bersaglio oggetto di intervento.</w:t>
      </w:r>
    </w:p>
    <w:p w:rsidR="00D938BC" w:rsidRPr="003C6DD8" w:rsidRDefault="00D938BC" w:rsidP="00FE5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i/>
          <w:color w:val="000000"/>
          <w:sz w:val="22"/>
          <w:szCs w:val="22"/>
        </w:rPr>
      </w:pPr>
      <w:r w:rsidRPr="003C6DD8">
        <w:rPr>
          <w:i/>
          <w:sz w:val="22"/>
          <w:szCs w:val="22"/>
        </w:rPr>
        <w:t>(max. 2.000 caratteri)</w:t>
      </w:r>
    </w:p>
    <w:p w:rsidR="00D938BC" w:rsidRDefault="00D938BC"/>
    <w:p w:rsidR="00D938BC" w:rsidRPr="000B34A4" w:rsidRDefault="00354EA6" w:rsidP="00002194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ind w:right="30"/>
        <w:jc w:val="both"/>
        <w:rPr>
          <w:sz w:val="20"/>
        </w:rPr>
      </w:pPr>
      <w:r w:rsidRPr="00354EA6">
        <w:rPr>
          <w:color w:val="FFFFFF"/>
        </w:rPr>
        <w:t>B.3 – OBIETTIVI DELL’</w:t>
      </w:r>
      <w:r w:rsidR="00576BFF">
        <w:rPr>
          <w:color w:val="FFFFFF"/>
        </w:rPr>
        <w:t>OPERAZIONE</w:t>
      </w:r>
    </w:p>
    <w:p w:rsidR="00D938BC" w:rsidRDefault="00D938BC"/>
    <w:p w:rsidR="00D938BC" w:rsidRPr="003C6DD8" w:rsidRDefault="00D938BC" w:rsidP="000021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sz w:val="22"/>
          <w:szCs w:val="22"/>
        </w:rPr>
      </w:pPr>
      <w:r w:rsidRPr="003C6DD8">
        <w:rPr>
          <w:sz w:val="22"/>
          <w:szCs w:val="22"/>
        </w:rPr>
        <w:t>Descrizione degli obiettivi che si intendono perseguire attraverso la realizzazione dell’intervento in termini di trasformazioni fisiche e sociali, tangibili del contesto</w:t>
      </w:r>
      <w:r w:rsidR="00576BFF">
        <w:rPr>
          <w:sz w:val="22"/>
          <w:szCs w:val="22"/>
        </w:rPr>
        <w:t xml:space="preserve">, </w:t>
      </w:r>
      <w:r w:rsidRPr="003C6DD8">
        <w:rPr>
          <w:sz w:val="22"/>
          <w:szCs w:val="22"/>
        </w:rPr>
        <w:t xml:space="preserve">che si intendono ottenere </w:t>
      </w:r>
      <w:r w:rsidR="00576BFF">
        <w:rPr>
          <w:sz w:val="22"/>
          <w:szCs w:val="22"/>
        </w:rPr>
        <w:t xml:space="preserve">al fine di </w:t>
      </w:r>
      <w:r w:rsidRPr="003C6DD8">
        <w:rPr>
          <w:sz w:val="22"/>
          <w:szCs w:val="22"/>
        </w:rPr>
        <w:t>rispond</w:t>
      </w:r>
      <w:r w:rsidR="00576BFF">
        <w:rPr>
          <w:sz w:val="22"/>
          <w:szCs w:val="22"/>
        </w:rPr>
        <w:t xml:space="preserve">ere </w:t>
      </w:r>
      <w:r w:rsidRPr="003C6DD8">
        <w:rPr>
          <w:sz w:val="22"/>
          <w:szCs w:val="22"/>
        </w:rPr>
        <w:t>ai reali fabbisogni dell’area bersaglio oggetto di intervento (cfr. sez. B.2)</w:t>
      </w:r>
    </w:p>
    <w:p w:rsidR="00D938BC" w:rsidRPr="003C6DD8" w:rsidRDefault="00D938BC" w:rsidP="000021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i/>
          <w:sz w:val="22"/>
          <w:szCs w:val="22"/>
        </w:rPr>
      </w:pPr>
      <w:r w:rsidRPr="003C6DD8">
        <w:rPr>
          <w:i/>
          <w:sz w:val="22"/>
          <w:szCs w:val="22"/>
        </w:rPr>
        <w:t>(max. 2.000 caratteri)</w:t>
      </w:r>
    </w:p>
    <w:p w:rsidR="00D938BC" w:rsidRDefault="00D938BC"/>
    <w:p w:rsidR="00D938BC" w:rsidRDefault="00D938BC"/>
    <w:p w:rsidR="00D938BC" w:rsidRPr="002F319F" w:rsidRDefault="00D938BC" w:rsidP="002238AA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rPr>
          <w:sz w:val="28"/>
          <w:szCs w:val="28"/>
        </w:rPr>
      </w:pPr>
      <w:r w:rsidRPr="002F319F">
        <w:rPr>
          <w:color w:val="FFFFFF"/>
          <w:sz w:val="28"/>
          <w:szCs w:val="28"/>
        </w:rPr>
        <w:t>SEZIONE C – EFFICACIA ATTUATIVA</w:t>
      </w:r>
    </w:p>
    <w:p w:rsidR="00D938BC" w:rsidRDefault="00D938BC"/>
    <w:p w:rsidR="00D938BC" w:rsidRPr="007232E9" w:rsidRDefault="00D938BC" w:rsidP="005479F2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  <w:rPr>
          <w:sz w:val="22"/>
          <w:szCs w:val="22"/>
        </w:rPr>
      </w:pPr>
      <w:r w:rsidRPr="007232E9">
        <w:rPr>
          <w:color w:val="FFFFFF"/>
          <w:sz w:val="22"/>
          <w:szCs w:val="22"/>
        </w:rPr>
        <w:t xml:space="preserve">SEZIONE C1 – GRADO </w:t>
      </w:r>
      <w:proofErr w:type="spellStart"/>
      <w:r w:rsidRPr="007232E9">
        <w:rPr>
          <w:color w:val="FFFFFF"/>
          <w:sz w:val="22"/>
          <w:szCs w:val="22"/>
        </w:rPr>
        <w:t>DI</w:t>
      </w:r>
      <w:proofErr w:type="spellEnd"/>
      <w:r w:rsidRPr="007232E9">
        <w:rPr>
          <w:color w:val="FFFFFF"/>
          <w:sz w:val="22"/>
          <w:szCs w:val="22"/>
        </w:rPr>
        <w:t xml:space="preserve"> COINVOLGIMENTO </w:t>
      </w:r>
      <w:proofErr w:type="spellStart"/>
      <w:r w:rsidRPr="007232E9">
        <w:rPr>
          <w:color w:val="FFFFFF"/>
          <w:sz w:val="22"/>
          <w:szCs w:val="22"/>
        </w:rPr>
        <w:t>DI</w:t>
      </w:r>
      <w:proofErr w:type="spellEnd"/>
      <w:r w:rsidRPr="007232E9">
        <w:rPr>
          <w:color w:val="FFFFFF"/>
          <w:sz w:val="22"/>
          <w:szCs w:val="22"/>
        </w:rPr>
        <w:t xml:space="preserve"> SOGGETTI E ORGANIZZAZIONI CHE, ISTITUZIONALMENTE E NON, SONO INTERESSAT</w:t>
      </w:r>
      <w:r w:rsidR="00051B9F">
        <w:rPr>
          <w:color w:val="FFFFFF"/>
          <w:sz w:val="22"/>
          <w:szCs w:val="22"/>
        </w:rPr>
        <w:t>I</w:t>
      </w:r>
      <w:r w:rsidRPr="007232E9">
        <w:rPr>
          <w:color w:val="FFFFFF"/>
          <w:sz w:val="22"/>
          <w:szCs w:val="22"/>
        </w:rPr>
        <w:t xml:space="preserve"> IN ATTIVITÀ </w:t>
      </w:r>
      <w:proofErr w:type="spellStart"/>
      <w:r w:rsidRPr="007232E9">
        <w:rPr>
          <w:color w:val="FFFFFF"/>
          <w:sz w:val="22"/>
          <w:szCs w:val="22"/>
        </w:rPr>
        <w:t>DI</w:t>
      </w:r>
      <w:proofErr w:type="spellEnd"/>
      <w:r w:rsidRPr="007232E9">
        <w:rPr>
          <w:color w:val="FFFFFF"/>
          <w:sz w:val="22"/>
          <w:szCs w:val="22"/>
        </w:rPr>
        <w:t xml:space="preserve"> RIDUZIONE DELLA MARGINALITÀ SOCIALE </w:t>
      </w:r>
      <w:r w:rsidR="00B2203A">
        <w:rPr>
          <w:color w:val="FFFFFF"/>
          <w:sz w:val="22"/>
          <w:szCs w:val="22"/>
        </w:rPr>
        <w:t>-</w:t>
      </w:r>
      <w:r w:rsidRPr="007232E9">
        <w:rPr>
          <w:color w:val="FFFFFF"/>
          <w:sz w:val="22"/>
          <w:szCs w:val="22"/>
        </w:rPr>
        <w:t xml:space="preserve"> PARTECIPAZIONE DELLE COMUNITÀ LOCALI  </w:t>
      </w:r>
      <w:r w:rsidR="00B2203A">
        <w:rPr>
          <w:color w:val="FFFFFF"/>
          <w:sz w:val="22"/>
          <w:szCs w:val="22"/>
        </w:rPr>
        <w:t xml:space="preserve">NELLA </w:t>
      </w:r>
      <w:r w:rsidRPr="007232E9">
        <w:rPr>
          <w:color w:val="FFFFFF"/>
          <w:sz w:val="22"/>
          <w:szCs w:val="22"/>
        </w:rPr>
        <w:t>CONCEZIONE E IMPLEMENTAZIONE DELL’</w:t>
      </w:r>
      <w:r w:rsidR="0082248A">
        <w:rPr>
          <w:color w:val="FFFFFF"/>
          <w:sz w:val="22"/>
          <w:szCs w:val="22"/>
        </w:rPr>
        <w:t>OPERAZIONE</w:t>
      </w:r>
    </w:p>
    <w:p w:rsidR="00D938BC" w:rsidRDefault="00D938BC"/>
    <w:p w:rsidR="00D938BC" w:rsidRPr="007232E9" w:rsidRDefault="00D938BC" w:rsidP="00C6006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5" w:color="000000"/>
        </w:pBdr>
        <w:ind w:right="30"/>
        <w:jc w:val="both"/>
        <w:rPr>
          <w:sz w:val="22"/>
          <w:szCs w:val="22"/>
        </w:rPr>
      </w:pPr>
      <w:r w:rsidRPr="007232E9">
        <w:rPr>
          <w:sz w:val="22"/>
          <w:szCs w:val="22"/>
        </w:rPr>
        <w:t>Descrizione del metodo e degli strumenti di partecipazione utilizzati/da utilizzare:</w:t>
      </w:r>
    </w:p>
    <w:p w:rsidR="00D938BC" w:rsidRPr="007232E9" w:rsidRDefault="00D938BC" w:rsidP="00C6006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5" w:color="000000"/>
        </w:pBdr>
        <w:ind w:right="30"/>
        <w:jc w:val="both"/>
        <w:rPr>
          <w:sz w:val="22"/>
          <w:szCs w:val="22"/>
        </w:rPr>
      </w:pPr>
    </w:p>
    <w:p w:rsidR="00D938BC" w:rsidRPr="007232E9" w:rsidRDefault="00D938BC" w:rsidP="00C6006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5" w:color="000000"/>
        </w:pBdr>
        <w:ind w:right="30"/>
        <w:jc w:val="both"/>
        <w:rPr>
          <w:sz w:val="22"/>
          <w:szCs w:val="22"/>
        </w:rPr>
      </w:pPr>
      <w:r w:rsidRPr="007232E9">
        <w:rPr>
          <w:sz w:val="22"/>
          <w:szCs w:val="22"/>
        </w:rPr>
        <w:t xml:space="preserve">i) </w:t>
      </w:r>
      <w:r w:rsidRPr="007232E9">
        <w:rPr>
          <w:sz w:val="22"/>
          <w:szCs w:val="22"/>
          <w:u w:val="single"/>
        </w:rPr>
        <w:t xml:space="preserve">in fase ex ante </w:t>
      </w:r>
      <w:r w:rsidRPr="007232E9">
        <w:rPr>
          <w:sz w:val="22"/>
          <w:szCs w:val="22"/>
        </w:rPr>
        <w:t xml:space="preserve">(prima della presentazione della domanda di partecipazione) attraverso il coinvolgimento degli </w:t>
      </w:r>
      <w:proofErr w:type="spellStart"/>
      <w:r w:rsidR="00354EA6" w:rsidRPr="00354EA6">
        <w:rPr>
          <w:i/>
          <w:sz w:val="22"/>
          <w:szCs w:val="22"/>
        </w:rPr>
        <w:t>stakeholder</w:t>
      </w:r>
      <w:proofErr w:type="spellEnd"/>
      <w:r w:rsidRPr="007232E9">
        <w:rPr>
          <w:sz w:val="22"/>
          <w:szCs w:val="22"/>
        </w:rPr>
        <w:t xml:space="preserve"> nella definizione della destinazione d’uso degli immobili da riqualificare.</w:t>
      </w:r>
    </w:p>
    <w:p w:rsidR="00D938BC" w:rsidRPr="007232E9" w:rsidRDefault="00D938BC" w:rsidP="00C6006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5" w:color="000000"/>
        </w:pBdr>
        <w:ind w:right="30"/>
        <w:jc w:val="both"/>
        <w:rPr>
          <w:sz w:val="22"/>
          <w:szCs w:val="22"/>
        </w:rPr>
      </w:pPr>
      <w:proofErr w:type="spellStart"/>
      <w:r w:rsidRPr="007232E9">
        <w:rPr>
          <w:sz w:val="22"/>
          <w:szCs w:val="22"/>
        </w:rPr>
        <w:t>ii</w:t>
      </w:r>
      <w:proofErr w:type="spellEnd"/>
      <w:r w:rsidRPr="007232E9">
        <w:rPr>
          <w:sz w:val="22"/>
          <w:szCs w:val="22"/>
        </w:rPr>
        <w:t xml:space="preserve">) </w:t>
      </w:r>
      <w:r w:rsidRPr="007232E9">
        <w:rPr>
          <w:sz w:val="22"/>
          <w:szCs w:val="22"/>
          <w:u w:val="single"/>
        </w:rPr>
        <w:t>in itinere</w:t>
      </w:r>
      <w:r w:rsidR="00B64624" w:rsidRPr="007232E9">
        <w:rPr>
          <w:sz w:val="22"/>
          <w:szCs w:val="22"/>
          <w:u w:val="single"/>
        </w:rPr>
        <w:t xml:space="preserve"> </w:t>
      </w:r>
      <w:r w:rsidRPr="007232E9">
        <w:rPr>
          <w:sz w:val="22"/>
          <w:szCs w:val="22"/>
        </w:rPr>
        <w:t>(in fase di realizzazione dell’intervento) attraverso il coinvolgimento della comunità locale destinataria nella definizione condivisa delle modalità di erogazione del servizio.</w:t>
      </w:r>
    </w:p>
    <w:p w:rsidR="00D938BC" w:rsidRPr="007232E9" w:rsidRDefault="00D938BC" w:rsidP="00C6006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5" w:color="000000"/>
        </w:pBdr>
        <w:ind w:right="30"/>
        <w:jc w:val="both"/>
        <w:rPr>
          <w:sz w:val="22"/>
          <w:szCs w:val="22"/>
        </w:rPr>
      </w:pPr>
    </w:p>
    <w:p w:rsidR="00D938BC" w:rsidRPr="007232E9" w:rsidRDefault="00D938BC" w:rsidP="00C6006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5" w:color="000000"/>
        </w:pBdr>
        <w:ind w:right="30"/>
        <w:jc w:val="both"/>
        <w:rPr>
          <w:sz w:val="22"/>
          <w:szCs w:val="22"/>
        </w:rPr>
      </w:pPr>
      <w:r w:rsidRPr="007232E9">
        <w:rPr>
          <w:sz w:val="22"/>
          <w:szCs w:val="22"/>
        </w:rPr>
        <w:t>La sezione dovrà descrivere, infine, i soggetti coinvolti in fase ex ante</w:t>
      </w:r>
      <w:r w:rsidR="00AE7EB8">
        <w:rPr>
          <w:sz w:val="22"/>
          <w:szCs w:val="22"/>
        </w:rPr>
        <w:t>,</w:t>
      </w:r>
      <w:r w:rsidRPr="007232E9">
        <w:rPr>
          <w:sz w:val="22"/>
          <w:szCs w:val="22"/>
        </w:rPr>
        <w:t xml:space="preserve"> nonché le </w:t>
      </w:r>
      <w:proofErr w:type="spellStart"/>
      <w:r w:rsidRPr="007232E9">
        <w:rPr>
          <w:sz w:val="22"/>
          <w:szCs w:val="22"/>
        </w:rPr>
        <w:t>calendarizzazioni</w:t>
      </w:r>
      <w:proofErr w:type="spellEnd"/>
      <w:r w:rsidRPr="007232E9">
        <w:rPr>
          <w:sz w:val="22"/>
          <w:szCs w:val="22"/>
        </w:rPr>
        <w:t xml:space="preserve"> degli incontri </w:t>
      </w:r>
      <w:proofErr w:type="spellStart"/>
      <w:r w:rsidRPr="007232E9">
        <w:rPr>
          <w:sz w:val="22"/>
          <w:szCs w:val="22"/>
        </w:rPr>
        <w:t>partenariali</w:t>
      </w:r>
      <w:proofErr w:type="spellEnd"/>
      <w:r w:rsidRPr="007232E9">
        <w:rPr>
          <w:sz w:val="22"/>
          <w:szCs w:val="22"/>
        </w:rPr>
        <w:t xml:space="preserve"> con i relativi output che hanno condotto alla definizione della destinazione d’uso dell’immobile oggetto di intervento.</w:t>
      </w:r>
    </w:p>
    <w:p w:rsidR="00D938BC" w:rsidRPr="007232E9" w:rsidRDefault="00D938BC" w:rsidP="00C6006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5" w:color="000000"/>
        </w:pBdr>
        <w:ind w:right="30"/>
        <w:jc w:val="both"/>
        <w:rPr>
          <w:i/>
          <w:sz w:val="22"/>
          <w:szCs w:val="22"/>
        </w:rPr>
      </w:pPr>
      <w:r w:rsidRPr="007232E9">
        <w:rPr>
          <w:i/>
          <w:sz w:val="22"/>
          <w:szCs w:val="22"/>
        </w:rPr>
        <w:t>(max. 7.000 caratteri)</w:t>
      </w:r>
    </w:p>
    <w:p w:rsidR="00D938BC" w:rsidRDefault="00D938BC"/>
    <w:p w:rsidR="00D938BC" w:rsidRPr="007232E9" w:rsidRDefault="00D938BC" w:rsidP="005479F2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</w:pPr>
      <w:r w:rsidRPr="007232E9">
        <w:rPr>
          <w:color w:val="FFFFFF"/>
        </w:rPr>
        <w:t>SEZIONE C2 – FINANZIAMENTO DEL</w:t>
      </w:r>
      <w:r w:rsidR="00784293">
        <w:rPr>
          <w:color w:val="FFFFFF"/>
        </w:rPr>
        <w:t>L’OPERAZIONE</w:t>
      </w:r>
    </w:p>
    <w:p w:rsidR="00D938BC" w:rsidRPr="002135B3" w:rsidRDefault="00D938BC" w:rsidP="00083929">
      <w:pPr>
        <w:pStyle w:val="Titolo2"/>
        <w:spacing w:after="120"/>
        <w:rPr>
          <w:rFonts w:ascii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3515"/>
        <w:gridCol w:w="2580"/>
      </w:tblGrid>
      <w:tr w:rsidR="00D938BC" w:rsidRPr="002135B3" w:rsidTr="002135B3">
        <w:tc>
          <w:tcPr>
            <w:tcW w:w="3539" w:type="dxa"/>
          </w:tcPr>
          <w:p w:rsidR="00D938BC" w:rsidRPr="002135B3" w:rsidRDefault="00D938BC" w:rsidP="00323E44">
            <w:pPr>
              <w:pStyle w:val="Titolo9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666699"/>
              <w:tabs>
                <w:tab w:val="left" w:pos="0"/>
              </w:tabs>
              <w:jc w:val="both"/>
              <w:rPr>
                <w:rFonts w:ascii="Calibri" w:hAnsi="Calibri"/>
                <w:color w:val="FFFFFF"/>
                <w:szCs w:val="24"/>
              </w:rPr>
            </w:pPr>
          </w:p>
        </w:tc>
        <w:tc>
          <w:tcPr>
            <w:tcW w:w="3515" w:type="dxa"/>
          </w:tcPr>
          <w:p w:rsidR="00D938BC" w:rsidRPr="002135B3" w:rsidRDefault="00D938BC" w:rsidP="00323E44">
            <w:pPr>
              <w:pStyle w:val="Titolo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666699"/>
              <w:tabs>
                <w:tab w:val="left" w:pos="0"/>
              </w:tabs>
              <w:jc w:val="both"/>
              <w:rPr>
                <w:rFonts w:ascii="Calibri" w:hAnsi="Calibri"/>
                <w:color w:val="FFFFFF"/>
                <w:szCs w:val="24"/>
              </w:rPr>
            </w:pPr>
            <w:r w:rsidRPr="002135B3">
              <w:rPr>
                <w:rFonts w:ascii="Calibri" w:hAnsi="Calibri"/>
                <w:color w:val="FFFFFF"/>
                <w:szCs w:val="24"/>
              </w:rPr>
              <w:t>Euro</w:t>
            </w:r>
          </w:p>
        </w:tc>
        <w:tc>
          <w:tcPr>
            <w:tcW w:w="2580" w:type="dxa"/>
          </w:tcPr>
          <w:p w:rsidR="00D938BC" w:rsidRPr="002135B3" w:rsidRDefault="00D938BC" w:rsidP="00323E44">
            <w:pPr>
              <w:pStyle w:val="Titolo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666699"/>
              <w:tabs>
                <w:tab w:val="left" w:pos="0"/>
              </w:tabs>
              <w:jc w:val="both"/>
              <w:rPr>
                <w:rFonts w:ascii="Calibri" w:hAnsi="Calibri"/>
                <w:color w:val="FFFFFF"/>
                <w:szCs w:val="24"/>
              </w:rPr>
            </w:pPr>
            <w:r w:rsidRPr="002135B3">
              <w:rPr>
                <w:rFonts w:ascii="Calibri" w:hAnsi="Calibri"/>
                <w:color w:val="FFFFFF"/>
                <w:szCs w:val="24"/>
              </w:rPr>
              <w:t>% sul costo di progetto</w:t>
            </w:r>
          </w:p>
        </w:tc>
      </w:tr>
      <w:tr w:rsidR="00D938BC" w:rsidRPr="002135B3" w:rsidTr="002135B3">
        <w:trPr>
          <w:trHeight w:val="418"/>
        </w:trPr>
        <w:tc>
          <w:tcPr>
            <w:tcW w:w="3539" w:type="dxa"/>
          </w:tcPr>
          <w:p w:rsidR="00D938BC" w:rsidRPr="00D11C9D" w:rsidRDefault="00784293" w:rsidP="00784293">
            <w:pPr>
              <w:ind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Contributo </w:t>
            </w:r>
            <w:r w:rsidR="00D938BC" w:rsidRPr="00D11C9D">
              <w:rPr>
                <w:sz w:val="22"/>
                <w:szCs w:val="22"/>
              </w:rPr>
              <w:t xml:space="preserve"> pubblico richiesto</w:t>
            </w:r>
          </w:p>
        </w:tc>
        <w:tc>
          <w:tcPr>
            <w:tcW w:w="3515" w:type="dxa"/>
          </w:tcPr>
          <w:p w:rsidR="00D938BC" w:rsidRPr="002135B3" w:rsidRDefault="00D938BC" w:rsidP="00E10297">
            <w:pPr>
              <w:keepNext/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D938BC" w:rsidRPr="002135B3" w:rsidRDefault="00D938BC" w:rsidP="00E10297">
            <w:pPr>
              <w:keepNext/>
              <w:rPr>
                <w:rFonts w:ascii="Calibri" w:hAnsi="Calibri"/>
              </w:rPr>
            </w:pPr>
          </w:p>
        </w:tc>
      </w:tr>
      <w:tr w:rsidR="00D938BC" w:rsidRPr="002135B3" w:rsidTr="002135B3">
        <w:tc>
          <w:tcPr>
            <w:tcW w:w="3539" w:type="dxa"/>
          </w:tcPr>
          <w:p w:rsidR="00D938BC" w:rsidRPr="00D11C9D" w:rsidRDefault="00D938BC" w:rsidP="00323E44">
            <w:pPr>
              <w:ind w:right="30"/>
              <w:jc w:val="both"/>
              <w:rPr>
                <w:sz w:val="22"/>
                <w:szCs w:val="22"/>
              </w:rPr>
            </w:pPr>
            <w:r w:rsidRPr="00D11C9D">
              <w:rPr>
                <w:sz w:val="22"/>
                <w:szCs w:val="22"/>
              </w:rPr>
              <w:t xml:space="preserve">Cofinanziamento </w:t>
            </w:r>
            <w:r w:rsidRPr="00D11C9D">
              <w:rPr>
                <w:i/>
                <w:sz w:val="22"/>
                <w:szCs w:val="22"/>
              </w:rPr>
              <w:t>(se presente)</w:t>
            </w:r>
          </w:p>
        </w:tc>
        <w:tc>
          <w:tcPr>
            <w:tcW w:w="3515" w:type="dxa"/>
          </w:tcPr>
          <w:p w:rsidR="00D938BC" w:rsidRPr="002135B3" w:rsidRDefault="00D938BC" w:rsidP="00E10297">
            <w:pPr>
              <w:keepNext/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D938BC" w:rsidRPr="002135B3" w:rsidRDefault="00D938BC" w:rsidP="00E10297">
            <w:pPr>
              <w:keepNext/>
              <w:rPr>
                <w:rFonts w:ascii="Calibri" w:hAnsi="Calibri"/>
              </w:rPr>
            </w:pPr>
          </w:p>
        </w:tc>
      </w:tr>
      <w:tr w:rsidR="00D938BC" w:rsidRPr="002135B3" w:rsidTr="002135B3">
        <w:trPr>
          <w:trHeight w:val="329"/>
        </w:trPr>
        <w:tc>
          <w:tcPr>
            <w:tcW w:w="3539" w:type="dxa"/>
          </w:tcPr>
          <w:p w:rsidR="00D938BC" w:rsidRPr="00D11C9D" w:rsidRDefault="00D938BC" w:rsidP="00E10297">
            <w:pPr>
              <w:ind w:right="30"/>
              <w:jc w:val="both"/>
              <w:rPr>
                <w:sz w:val="22"/>
                <w:szCs w:val="22"/>
              </w:rPr>
            </w:pPr>
            <w:r w:rsidRPr="00D11C9D">
              <w:rPr>
                <w:sz w:val="22"/>
                <w:szCs w:val="22"/>
              </w:rPr>
              <w:t>Totale costo progetto</w:t>
            </w:r>
          </w:p>
        </w:tc>
        <w:tc>
          <w:tcPr>
            <w:tcW w:w="3515" w:type="dxa"/>
          </w:tcPr>
          <w:p w:rsidR="00D938BC" w:rsidRPr="002135B3" w:rsidRDefault="00D938BC" w:rsidP="00E10297">
            <w:pPr>
              <w:keepNext/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D938BC" w:rsidRPr="002135B3" w:rsidRDefault="00D938BC" w:rsidP="00E10297">
            <w:pPr>
              <w:keepNext/>
              <w:rPr>
                <w:rFonts w:ascii="Calibri" w:hAnsi="Calibri"/>
              </w:rPr>
            </w:pPr>
          </w:p>
        </w:tc>
      </w:tr>
    </w:tbl>
    <w:p w:rsidR="00D938BC" w:rsidRPr="00545AAB" w:rsidRDefault="00D938BC" w:rsidP="00F9256D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rPr>
          <w:color w:val="FFFFFF"/>
          <w:sz w:val="28"/>
          <w:szCs w:val="28"/>
        </w:rPr>
      </w:pPr>
      <w:r w:rsidRPr="00545AAB">
        <w:rPr>
          <w:color w:val="FFFFFF"/>
          <w:sz w:val="28"/>
          <w:szCs w:val="28"/>
        </w:rPr>
        <w:lastRenderedPageBreak/>
        <w:t>SEZIONE D –</w:t>
      </w:r>
      <w:r w:rsidR="00B64624" w:rsidRPr="00545AAB">
        <w:rPr>
          <w:color w:val="FFFFFF"/>
          <w:sz w:val="28"/>
          <w:szCs w:val="28"/>
        </w:rPr>
        <w:t xml:space="preserve"> </w:t>
      </w:r>
      <w:r w:rsidRPr="00545AAB">
        <w:rPr>
          <w:color w:val="FFFFFF"/>
          <w:sz w:val="28"/>
          <w:szCs w:val="28"/>
        </w:rPr>
        <w:t xml:space="preserve">Qualità progettuale intrinseca, </w:t>
      </w:r>
      <w:proofErr w:type="spellStart"/>
      <w:r w:rsidRPr="00545AAB">
        <w:rPr>
          <w:color w:val="FFFFFF"/>
          <w:sz w:val="28"/>
          <w:szCs w:val="28"/>
        </w:rPr>
        <w:t>innovatività</w:t>
      </w:r>
      <w:proofErr w:type="spellEnd"/>
      <w:r w:rsidRPr="00545AAB">
        <w:rPr>
          <w:color w:val="FFFFFF"/>
          <w:sz w:val="28"/>
          <w:szCs w:val="28"/>
        </w:rPr>
        <w:t xml:space="preserve"> e integrazione con altri interventi</w:t>
      </w:r>
    </w:p>
    <w:p w:rsidR="00D938BC" w:rsidRPr="009959B7" w:rsidRDefault="00D938BC" w:rsidP="00FF3F16">
      <w:pPr>
        <w:rPr>
          <w:rFonts w:ascii="Calibri" w:hAnsi="Calibri"/>
        </w:rPr>
      </w:pPr>
    </w:p>
    <w:p w:rsidR="00D938BC" w:rsidRPr="00545AAB" w:rsidRDefault="00D938BC" w:rsidP="00FF3F16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  <w:rPr>
          <w:color w:val="FFFFFF"/>
          <w:szCs w:val="24"/>
        </w:rPr>
      </w:pPr>
      <w:r w:rsidRPr="00545AAB">
        <w:rPr>
          <w:color w:val="FFFFFF"/>
          <w:szCs w:val="24"/>
        </w:rPr>
        <w:t>SEZIONE D.1 – Sostenibilità gestionale e finanziaria</w:t>
      </w:r>
    </w:p>
    <w:p w:rsidR="00D938BC" w:rsidRPr="009959B7" w:rsidRDefault="00D938BC" w:rsidP="00FF3F16">
      <w:pPr>
        <w:rPr>
          <w:rFonts w:ascii="Calibri" w:hAnsi="Calibri"/>
        </w:rPr>
      </w:pPr>
    </w:p>
    <w:p w:rsidR="00D938BC" w:rsidRPr="00545AAB" w:rsidRDefault="00D938BC" w:rsidP="00AE25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sz w:val="22"/>
          <w:szCs w:val="22"/>
        </w:rPr>
      </w:pPr>
      <w:proofErr w:type="spellStart"/>
      <w:r w:rsidRPr="00545AAB">
        <w:rPr>
          <w:sz w:val="22"/>
          <w:szCs w:val="22"/>
        </w:rPr>
        <w:t>Allega</w:t>
      </w:r>
      <w:r w:rsidR="00DD2D79">
        <w:rPr>
          <w:sz w:val="22"/>
          <w:szCs w:val="22"/>
        </w:rPr>
        <w:t>reil</w:t>
      </w:r>
      <w:proofErr w:type="spellEnd"/>
      <w:r w:rsidRPr="00545AAB">
        <w:rPr>
          <w:sz w:val="22"/>
          <w:szCs w:val="22"/>
        </w:rPr>
        <w:t xml:space="preserve"> Piano di Gestione in cui si evincano, sulla base dei </w:t>
      </w:r>
      <w:r w:rsidR="00DD2D79">
        <w:rPr>
          <w:sz w:val="22"/>
          <w:szCs w:val="22"/>
        </w:rPr>
        <w:t xml:space="preserve">soggetti </w:t>
      </w:r>
      <w:r w:rsidRPr="00545AAB">
        <w:rPr>
          <w:sz w:val="22"/>
          <w:szCs w:val="22"/>
        </w:rPr>
        <w:t>destinatari potenziali nonché dei fabbisogni dell’area e dei relativi risultati attesi, i mezzi finanziari mobilitati, le risorse (organizzative, umane e strumentali) messe in campo per la realizzazione del servizio.</w:t>
      </w:r>
    </w:p>
    <w:p w:rsidR="00D938BC" w:rsidRDefault="00D938BC" w:rsidP="00FF3F16"/>
    <w:p w:rsidR="00D938BC" w:rsidRPr="00545AAB" w:rsidRDefault="00D938BC" w:rsidP="00DB75F5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</w:pPr>
      <w:r w:rsidRPr="00545AAB">
        <w:rPr>
          <w:color w:val="FFFFFF"/>
        </w:rPr>
        <w:t>SEZIONE D.2 – Livello di innovazione dell’</w:t>
      </w:r>
      <w:r w:rsidR="00DD2D79">
        <w:rPr>
          <w:color w:val="FFFFFF"/>
        </w:rPr>
        <w:t>operazione</w:t>
      </w:r>
      <w:r w:rsidRPr="00545AAB">
        <w:rPr>
          <w:color w:val="FFFFFF"/>
        </w:rPr>
        <w:t xml:space="preserve"> (in termini di </w:t>
      </w:r>
      <w:proofErr w:type="spellStart"/>
      <w:r w:rsidRPr="00545AAB">
        <w:rPr>
          <w:color w:val="FFFFFF"/>
        </w:rPr>
        <w:t>innovatività</w:t>
      </w:r>
      <w:proofErr w:type="spellEnd"/>
      <w:r w:rsidRPr="00545AAB">
        <w:rPr>
          <w:color w:val="FFFFFF"/>
        </w:rPr>
        <w:t xml:space="preserve"> tecnologica e gestionale  dei servizi  previsti  nella struttura, ecc.)</w:t>
      </w:r>
    </w:p>
    <w:p w:rsidR="00D938BC" w:rsidRDefault="00D938BC"/>
    <w:p w:rsidR="00D938BC" w:rsidRPr="00CD04F6" w:rsidRDefault="00D938BC" w:rsidP="00DB7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sz w:val="22"/>
          <w:szCs w:val="22"/>
        </w:rPr>
      </w:pPr>
      <w:r w:rsidRPr="00CD04F6">
        <w:rPr>
          <w:sz w:val="22"/>
          <w:szCs w:val="22"/>
        </w:rPr>
        <w:t xml:space="preserve">Descrizione degli elementi di innovazione introdotti dal servizio proposto, declinati in termini di i) originalità delle soluzioni proposte rispetto all’area sub-comunale oggetto dell’intervento; </w:t>
      </w:r>
      <w:proofErr w:type="spellStart"/>
      <w:r w:rsidRPr="00CD04F6">
        <w:rPr>
          <w:sz w:val="22"/>
          <w:szCs w:val="22"/>
        </w:rPr>
        <w:t>ii</w:t>
      </w:r>
      <w:proofErr w:type="spellEnd"/>
      <w:r w:rsidRPr="00CD04F6">
        <w:rPr>
          <w:sz w:val="22"/>
          <w:szCs w:val="22"/>
        </w:rPr>
        <w:t xml:space="preserve">) metodologia/modalità di erogazione del servizio; </w:t>
      </w:r>
      <w:proofErr w:type="spellStart"/>
      <w:r w:rsidRPr="00CD04F6">
        <w:rPr>
          <w:sz w:val="22"/>
          <w:szCs w:val="22"/>
        </w:rPr>
        <w:t>iii</w:t>
      </w:r>
      <w:proofErr w:type="spellEnd"/>
      <w:r w:rsidRPr="00CD04F6">
        <w:rPr>
          <w:sz w:val="22"/>
          <w:szCs w:val="22"/>
        </w:rPr>
        <w:t>) attività legate a soluzioni sostenibili dal punto di vista ambientale</w:t>
      </w:r>
    </w:p>
    <w:p w:rsidR="00D938BC" w:rsidRPr="00CD04F6" w:rsidRDefault="00D938BC" w:rsidP="00DB7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i/>
          <w:sz w:val="22"/>
          <w:szCs w:val="22"/>
        </w:rPr>
      </w:pPr>
      <w:r w:rsidRPr="00CD04F6">
        <w:rPr>
          <w:i/>
          <w:sz w:val="22"/>
          <w:szCs w:val="22"/>
        </w:rPr>
        <w:t>(max. 3.500 caratteri)</w:t>
      </w:r>
    </w:p>
    <w:p w:rsidR="00D938BC" w:rsidRDefault="00D938BC"/>
    <w:p w:rsidR="00D938BC" w:rsidRPr="00CD04F6" w:rsidRDefault="00D938BC" w:rsidP="00DB75F5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</w:pPr>
      <w:r w:rsidRPr="00CD04F6">
        <w:rPr>
          <w:color w:val="FFFFFF"/>
        </w:rPr>
        <w:t>SEZIONE D.3 – Complementarietà con la programmazione FSE e sinergia con altri programmi e progetti che intervengono su l’area</w:t>
      </w:r>
    </w:p>
    <w:p w:rsidR="00D938BC" w:rsidRDefault="00D938BC" w:rsidP="00DB75F5"/>
    <w:p w:rsidR="00D938BC" w:rsidRPr="001A3C8B" w:rsidRDefault="00354EA6" w:rsidP="00DB7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sz w:val="22"/>
          <w:szCs w:val="22"/>
        </w:rPr>
      </w:pPr>
      <w:r w:rsidRPr="00354EA6">
        <w:rPr>
          <w:sz w:val="22"/>
          <w:szCs w:val="22"/>
        </w:rPr>
        <w:t>Rappresentazione degli interventi/intervento finanziati dal FSE e/o da altri progetti/programmi nell’area bersaglio oggetto dell’intervento.</w:t>
      </w:r>
    </w:p>
    <w:p w:rsidR="00D938BC" w:rsidRPr="001A3C8B" w:rsidRDefault="00354EA6" w:rsidP="00DB7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i/>
          <w:sz w:val="22"/>
          <w:szCs w:val="22"/>
        </w:rPr>
      </w:pPr>
      <w:r w:rsidRPr="00354EA6">
        <w:rPr>
          <w:i/>
          <w:sz w:val="22"/>
          <w:szCs w:val="22"/>
        </w:rPr>
        <w:t>(max. 2.000 caratteri)</w:t>
      </w:r>
    </w:p>
    <w:p w:rsidR="00D938BC" w:rsidRDefault="00D938BC"/>
    <w:p w:rsidR="00D938BC" w:rsidRDefault="00D938BC"/>
    <w:p w:rsidR="00D938BC" w:rsidRPr="004E269A" w:rsidRDefault="00D938BC" w:rsidP="00DB75F5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rPr>
          <w:color w:val="FFFFFF"/>
          <w:sz w:val="28"/>
          <w:szCs w:val="28"/>
        </w:rPr>
      </w:pPr>
      <w:r w:rsidRPr="004E269A">
        <w:rPr>
          <w:color w:val="FFFFFF"/>
          <w:sz w:val="28"/>
          <w:szCs w:val="28"/>
        </w:rPr>
        <w:t>SEZIONE E – CRITERI PREMIALI</w:t>
      </w:r>
    </w:p>
    <w:p w:rsidR="00D938BC" w:rsidRPr="009959B7" w:rsidRDefault="00D938BC" w:rsidP="00DB75F5">
      <w:pPr>
        <w:rPr>
          <w:rFonts w:ascii="Calibri" w:hAnsi="Calibri"/>
        </w:rPr>
      </w:pPr>
    </w:p>
    <w:p w:rsidR="00D938BC" w:rsidRPr="004E269A" w:rsidRDefault="00D938BC" w:rsidP="00DB75F5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  <w:rPr>
          <w:color w:val="FFFFFF"/>
        </w:rPr>
      </w:pPr>
      <w:r w:rsidRPr="004E269A">
        <w:rPr>
          <w:color w:val="FFFFFF"/>
        </w:rPr>
        <w:t>SEZIONE E.1 – Stato di avanzamento della progettualità degli interventi: cantierabilità</w:t>
      </w:r>
    </w:p>
    <w:p w:rsidR="00D938BC" w:rsidRPr="009959B7" w:rsidRDefault="00D938BC" w:rsidP="00DB75F5">
      <w:pPr>
        <w:rPr>
          <w:rFonts w:ascii="Calibri" w:hAnsi="Calibri"/>
        </w:rPr>
      </w:pPr>
    </w:p>
    <w:p w:rsidR="00D938BC" w:rsidRPr="004E269A" w:rsidRDefault="00D938BC" w:rsidP="00DB7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color w:val="171717"/>
          <w:sz w:val="22"/>
          <w:szCs w:val="22"/>
        </w:rPr>
      </w:pPr>
      <w:r w:rsidRPr="004E269A">
        <w:rPr>
          <w:color w:val="171717"/>
          <w:sz w:val="22"/>
          <w:szCs w:val="22"/>
        </w:rPr>
        <w:t>Livello di progettazione dell’intervento proposto</w:t>
      </w:r>
      <w:r w:rsidRPr="004E269A">
        <w:rPr>
          <w:i/>
          <w:color w:val="171717"/>
          <w:sz w:val="22"/>
          <w:szCs w:val="22"/>
        </w:rPr>
        <w:t>:</w:t>
      </w:r>
    </w:p>
    <w:p w:rsidR="00D938BC" w:rsidRPr="004E269A" w:rsidRDefault="00D938BC" w:rsidP="00D457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color w:val="171717"/>
          <w:sz w:val="22"/>
          <w:szCs w:val="22"/>
        </w:rPr>
      </w:pPr>
      <w:r w:rsidRPr="004E269A">
        <w:rPr>
          <w:color w:val="171717"/>
          <w:sz w:val="22"/>
          <w:szCs w:val="22"/>
        </w:rPr>
        <w:t>□ – Progetto esecutivo</w:t>
      </w:r>
    </w:p>
    <w:p w:rsidR="00D938BC" w:rsidRPr="009959B7" w:rsidRDefault="00D938BC" w:rsidP="00DB75F5">
      <w:pPr>
        <w:rPr>
          <w:rFonts w:ascii="Calibri" w:hAnsi="Calibri"/>
        </w:rPr>
      </w:pPr>
    </w:p>
    <w:p w:rsidR="00D938BC" w:rsidRPr="004E269A" w:rsidRDefault="00D938BC" w:rsidP="00DB75F5">
      <w:pPr>
        <w:pStyle w:val="Titolo9"/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6699"/>
        <w:tabs>
          <w:tab w:val="left" w:pos="0"/>
        </w:tabs>
        <w:jc w:val="both"/>
        <w:rPr>
          <w:szCs w:val="24"/>
        </w:rPr>
      </w:pPr>
      <w:r w:rsidRPr="004E269A">
        <w:rPr>
          <w:color w:val="FFFFFF"/>
          <w:szCs w:val="24"/>
        </w:rPr>
        <w:t xml:space="preserve">SEZIONE E.2 – </w:t>
      </w:r>
      <w:r w:rsidRPr="004E269A">
        <w:rPr>
          <w:iCs/>
          <w:color w:val="FFFFFF"/>
          <w:szCs w:val="24"/>
        </w:rPr>
        <w:t>Complementarietà con il PON Legalità</w:t>
      </w:r>
    </w:p>
    <w:p w:rsidR="00D938BC" w:rsidRPr="009959B7" w:rsidRDefault="00D938BC" w:rsidP="00DB75F5">
      <w:pPr>
        <w:rPr>
          <w:rFonts w:ascii="Calibri" w:hAnsi="Calibri"/>
        </w:rPr>
      </w:pPr>
    </w:p>
    <w:p w:rsidR="00D938BC" w:rsidRPr="004E269A" w:rsidRDefault="00D938BC" w:rsidP="00DB7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sz w:val="22"/>
          <w:szCs w:val="22"/>
        </w:rPr>
      </w:pPr>
      <w:r w:rsidRPr="004E269A">
        <w:rPr>
          <w:sz w:val="22"/>
          <w:szCs w:val="22"/>
        </w:rPr>
        <w:t>Rappresentazione degli interventi/interven</w:t>
      </w:r>
      <w:r w:rsidR="00D166EF" w:rsidRPr="004E269A">
        <w:rPr>
          <w:sz w:val="22"/>
          <w:szCs w:val="22"/>
        </w:rPr>
        <w:t>to finanziati a valere sul PON L</w:t>
      </w:r>
      <w:r w:rsidRPr="004E269A">
        <w:rPr>
          <w:sz w:val="22"/>
          <w:szCs w:val="22"/>
        </w:rPr>
        <w:t>egalità nell’area bersaglio oggetto dell’intervento.</w:t>
      </w:r>
    </w:p>
    <w:p w:rsidR="00D938BC" w:rsidRPr="004E269A" w:rsidRDefault="00D938BC" w:rsidP="00DB7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"/>
        <w:jc w:val="both"/>
        <w:rPr>
          <w:i/>
          <w:sz w:val="22"/>
          <w:szCs w:val="22"/>
        </w:rPr>
      </w:pPr>
      <w:r w:rsidRPr="004E269A">
        <w:rPr>
          <w:i/>
          <w:sz w:val="22"/>
          <w:szCs w:val="22"/>
        </w:rPr>
        <w:t>(max. 2.000 caratteri)</w:t>
      </w:r>
    </w:p>
    <w:p w:rsidR="00D938BC" w:rsidRPr="009959B7" w:rsidRDefault="00D938BC" w:rsidP="00DB75F5">
      <w:pPr>
        <w:rPr>
          <w:rFonts w:ascii="Calibri" w:hAnsi="Calibri"/>
        </w:rPr>
      </w:pPr>
    </w:p>
    <w:p w:rsidR="00D938BC" w:rsidRPr="009959B7" w:rsidRDefault="00D938BC" w:rsidP="00DB75F5">
      <w:pPr>
        <w:rPr>
          <w:rFonts w:ascii="Calibri" w:hAnsi="Calibri"/>
        </w:rPr>
      </w:pPr>
    </w:p>
    <w:p w:rsidR="00D938BC" w:rsidRPr="00EA5BE0" w:rsidRDefault="00D938BC" w:rsidP="00592EF1">
      <w:pPr>
        <w:spacing w:after="91"/>
      </w:pPr>
      <w:r w:rsidRPr="00EA5BE0">
        <w:t xml:space="preserve">Luogo e data  </w:t>
      </w:r>
    </w:p>
    <w:p w:rsidR="00D938BC" w:rsidRPr="00EA5BE0" w:rsidRDefault="00D938BC" w:rsidP="00592EF1">
      <w:pPr>
        <w:spacing w:after="91"/>
        <w:ind w:left="7320"/>
      </w:pPr>
    </w:p>
    <w:p w:rsidR="00D938BC" w:rsidRPr="00EA5BE0" w:rsidRDefault="00D938BC" w:rsidP="00592EF1">
      <w:pPr>
        <w:spacing w:after="48"/>
        <w:ind w:left="10" w:right="1089" w:hanging="10"/>
        <w:jc w:val="right"/>
      </w:pPr>
      <w:r w:rsidRPr="00EA5BE0">
        <w:rPr>
          <w:i/>
        </w:rPr>
        <w:t xml:space="preserve">                firma e timbro  </w:t>
      </w:r>
    </w:p>
    <w:p w:rsidR="00D938BC" w:rsidRPr="00EA5BE0" w:rsidRDefault="00D938BC" w:rsidP="00787784">
      <w:pPr>
        <w:tabs>
          <w:tab w:val="center" w:pos="6077"/>
          <w:tab w:val="center" w:pos="6533"/>
          <w:tab w:val="center" w:pos="7343"/>
          <w:tab w:val="center" w:pos="8116"/>
          <w:tab w:val="right" w:pos="9061"/>
        </w:tabs>
        <w:spacing w:after="66"/>
        <w:jc w:val="right"/>
      </w:pPr>
      <w:r w:rsidRPr="00EA5BE0">
        <w:rPr>
          <w:i/>
        </w:rPr>
        <w:t>del legale rappresentante del Comune</w:t>
      </w:r>
    </w:p>
    <w:p w:rsidR="00D938BC" w:rsidRPr="00EA5BE0" w:rsidRDefault="00D938BC" w:rsidP="00592EF1">
      <w:pPr>
        <w:spacing w:after="77"/>
        <w:ind w:left="10" w:right="26" w:hanging="10"/>
        <w:jc w:val="right"/>
      </w:pPr>
      <w:r w:rsidRPr="00EA5BE0">
        <w:rPr>
          <w:i/>
        </w:rPr>
        <w:t xml:space="preserve">_____________________________ </w:t>
      </w:r>
    </w:p>
    <w:p w:rsidR="00D938BC" w:rsidRPr="00787784" w:rsidRDefault="00D938BC">
      <w:pPr>
        <w:rPr>
          <w:rFonts w:ascii="Calibri" w:hAnsi="Calibri"/>
        </w:rPr>
      </w:pPr>
    </w:p>
    <w:sectPr w:rsidR="00D938BC" w:rsidRPr="00787784" w:rsidSect="00D043CA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D5F547" w15:done="0"/>
  <w15:commentEx w15:paraId="702F4C4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E0"/>
    <w:rsid w:val="00002194"/>
    <w:rsid w:val="00051B9F"/>
    <w:rsid w:val="00051C12"/>
    <w:rsid w:val="0007602B"/>
    <w:rsid w:val="00083929"/>
    <w:rsid w:val="000B34A4"/>
    <w:rsid w:val="000C304F"/>
    <w:rsid w:val="001714BB"/>
    <w:rsid w:val="00197247"/>
    <w:rsid w:val="001A3C8B"/>
    <w:rsid w:val="001E275C"/>
    <w:rsid w:val="001F4520"/>
    <w:rsid w:val="002135B3"/>
    <w:rsid w:val="002238AA"/>
    <w:rsid w:val="00253BB2"/>
    <w:rsid w:val="00276F3D"/>
    <w:rsid w:val="002A23F9"/>
    <w:rsid w:val="002E3B9E"/>
    <w:rsid w:val="002F319F"/>
    <w:rsid w:val="002F67E0"/>
    <w:rsid w:val="00306C1D"/>
    <w:rsid w:val="00323E44"/>
    <w:rsid w:val="00331A20"/>
    <w:rsid w:val="00331E56"/>
    <w:rsid w:val="00345FFB"/>
    <w:rsid w:val="00354EA6"/>
    <w:rsid w:val="00355E02"/>
    <w:rsid w:val="00387DC5"/>
    <w:rsid w:val="0039516D"/>
    <w:rsid w:val="003B22E3"/>
    <w:rsid w:val="003C6DD8"/>
    <w:rsid w:val="003D003D"/>
    <w:rsid w:val="00405FA9"/>
    <w:rsid w:val="004856E5"/>
    <w:rsid w:val="004B3362"/>
    <w:rsid w:val="004E269A"/>
    <w:rsid w:val="00500027"/>
    <w:rsid w:val="00525BA8"/>
    <w:rsid w:val="00545AAB"/>
    <w:rsid w:val="005479F2"/>
    <w:rsid w:val="00550CB7"/>
    <w:rsid w:val="005639A0"/>
    <w:rsid w:val="00575C8C"/>
    <w:rsid w:val="00576BFF"/>
    <w:rsid w:val="005819C9"/>
    <w:rsid w:val="00585DAA"/>
    <w:rsid w:val="00592EF1"/>
    <w:rsid w:val="00606EF9"/>
    <w:rsid w:val="0061315F"/>
    <w:rsid w:val="0064313B"/>
    <w:rsid w:val="00650084"/>
    <w:rsid w:val="0067027C"/>
    <w:rsid w:val="006836B6"/>
    <w:rsid w:val="0069139D"/>
    <w:rsid w:val="006C76BE"/>
    <w:rsid w:val="006D7629"/>
    <w:rsid w:val="00717491"/>
    <w:rsid w:val="007232E9"/>
    <w:rsid w:val="00726E9C"/>
    <w:rsid w:val="007348CC"/>
    <w:rsid w:val="00784293"/>
    <w:rsid w:val="00787784"/>
    <w:rsid w:val="007D518F"/>
    <w:rsid w:val="007F7D5A"/>
    <w:rsid w:val="0082248A"/>
    <w:rsid w:val="00836B98"/>
    <w:rsid w:val="008417D6"/>
    <w:rsid w:val="00880F83"/>
    <w:rsid w:val="00893B31"/>
    <w:rsid w:val="008B04A8"/>
    <w:rsid w:val="008C3DC7"/>
    <w:rsid w:val="008C5B4D"/>
    <w:rsid w:val="00923D48"/>
    <w:rsid w:val="0093661B"/>
    <w:rsid w:val="00945CD1"/>
    <w:rsid w:val="00951C0D"/>
    <w:rsid w:val="00952784"/>
    <w:rsid w:val="009959B7"/>
    <w:rsid w:val="009C50D5"/>
    <w:rsid w:val="009E66F7"/>
    <w:rsid w:val="009F3E22"/>
    <w:rsid w:val="009F65C9"/>
    <w:rsid w:val="00A322F5"/>
    <w:rsid w:val="00A53228"/>
    <w:rsid w:val="00A547E1"/>
    <w:rsid w:val="00AE25A6"/>
    <w:rsid w:val="00AE7EB8"/>
    <w:rsid w:val="00B2203A"/>
    <w:rsid w:val="00B5419F"/>
    <w:rsid w:val="00B64624"/>
    <w:rsid w:val="00B71F12"/>
    <w:rsid w:val="00B86976"/>
    <w:rsid w:val="00BB3E99"/>
    <w:rsid w:val="00BB651F"/>
    <w:rsid w:val="00BC7E32"/>
    <w:rsid w:val="00BD7076"/>
    <w:rsid w:val="00C15A2B"/>
    <w:rsid w:val="00C44CF8"/>
    <w:rsid w:val="00C46FA9"/>
    <w:rsid w:val="00C6006C"/>
    <w:rsid w:val="00C94600"/>
    <w:rsid w:val="00CA05F4"/>
    <w:rsid w:val="00CB7242"/>
    <w:rsid w:val="00CD04F6"/>
    <w:rsid w:val="00CF2DE6"/>
    <w:rsid w:val="00D043CA"/>
    <w:rsid w:val="00D11C9D"/>
    <w:rsid w:val="00D166EF"/>
    <w:rsid w:val="00D318C4"/>
    <w:rsid w:val="00D323B6"/>
    <w:rsid w:val="00D4573F"/>
    <w:rsid w:val="00D70B0F"/>
    <w:rsid w:val="00D938BC"/>
    <w:rsid w:val="00D93D2D"/>
    <w:rsid w:val="00DB75F5"/>
    <w:rsid w:val="00DD2D79"/>
    <w:rsid w:val="00DE3733"/>
    <w:rsid w:val="00E10297"/>
    <w:rsid w:val="00E3677F"/>
    <w:rsid w:val="00E523B1"/>
    <w:rsid w:val="00E72FA6"/>
    <w:rsid w:val="00EA5BE0"/>
    <w:rsid w:val="00EB0966"/>
    <w:rsid w:val="00EC2381"/>
    <w:rsid w:val="00F763C8"/>
    <w:rsid w:val="00F85507"/>
    <w:rsid w:val="00F9256D"/>
    <w:rsid w:val="00F96B7E"/>
    <w:rsid w:val="00FE5CF1"/>
    <w:rsid w:val="00FF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4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392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23E4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B04A8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tabs>
        <w:tab w:val="left" w:pos="720"/>
      </w:tabs>
      <w:spacing w:line="240" w:lineRule="exact"/>
      <w:jc w:val="center"/>
      <w:outlineLvl w:val="8"/>
    </w:pPr>
    <w:rPr>
      <w:b/>
      <w:bCs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83929"/>
    <w:rPr>
      <w:rFonts w:ascii="Calibri Light" w:hAnsi="Calibri Light" w:cs="Times New Roman"/>
      <w:color w:val="2E74B5"/>
      <w:sz w:val="26"/>
      <w:szCs w:val="26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323E44"/>
    <w:rPr>
      <w:rFonts w:ascii="Calibri Light" w:hAnsi="Calibri Light" w:cs="Times New Roman"/>
      <w:color w:val="1F4D78"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uiPriority w:val="99"/>
    <w:locked/>
    <w:rsid w:val="008B04A8"/>
    <w:rPr>
      <w:rFonts w:ascii="Times New Roman" w:hAnsi="Times New Roman" w:cs="Times New Roman"/>
      <w:b/>
      <w:bCs/>
      <w:color w:val="000000"/>
      <w:sz w:val="20"/>
      <w:szCs w:val="20"/>
      <w:shd w:val="clear" w:color="auto" w:fill="CCCCCC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8B04A8"/>
    <w:pPr>
      <w:widowControl w:val="0"/>
      <w:spacing w:after="120"/>
    </w:pPr>
    <w:rPr>
      <w:rFonts w:eastAsia="Calibri"/>
    </w:rPr>
  </w:style>
  <w:style w:type="character" w:customStyle="1" w:styleId="CorpodeltestoCarattere">
    <w:name w:val="Corpo del testo Carattere"/>
    <w:link w:val="Corpodeltesto"/>
    <w:uiPriority w:val="99"/>
    <w:locked/>
    <w:rsid w:val="008B04A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8B04A8"/>
    <w:pPr>
      <w:shd w:val="clear" w:color="auto" w:fill="E0E0E0"/>
      <w:jc w:val="center"/>
    </w:pPr>
    <w:rPr>
      <w:b/>
      <w:color w:val="000000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B04A8"/>
    <w:rPr>
      <w:rFonts w:ascii="Times New Roman" w:hAnsi="Times New Roman" w:cs="Times New Roman"/>
      <w:b/>
      <w:color w:val="000000"/>
      <w:sz w:val="32"/>
      <w:szCs w:val="32"/>
      <w:shd w:val="clear" w:color="auto" w:fill="E0E0E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8B04A8"/>
    <w:pPr>
      <w:tabs>
        <w:tab w:val="center" w:pos="4819"/>
        <w:tab w:val="right" w:pos="9638"/>
      </w:tabs>
      <w:jc w:val="center"/>
    </w:pPr>
    <w:rPr>
      <w:i/>
      <w:i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sid w:val="008B04A8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3E44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23E44"/>
    <w:rPr>
      <w:rFonts w:ascii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323E44"/>
    <w:pPr>
      <w:shd w:val="clear" w:color="auto" w:fill="000080"/>
      <w:suppressAutoHyphens w:val="0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23E44"/>
    <w:rPr>
      <w:rFonts w:ascii="Tahoma" w:hAnsi="Tahoma" w:cs="Times New Roman"/>
      <w:sz w:val="20"/>
      <w:szCs w:val="20"/>
      <w:shd w:val="clear" w:color="auto" w:fill="000080"/>
      <w:lang w:eastAsia="it-IT"/>
    </w:rPr>
  </w:style>
  <w:style w:type="character" w:styleId="Rimandocommento">
    <w:name w:val="annotation reference"/>
    <w:uiPriority w:val="99"/>
    <w:semiHidden/>
    <w:rsid w:val="008C5B4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C5B4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C5B4D"/>
    <w:rPr>
      <w:rFonts w:ascii="Times New Roman" w:hAnsi="Times New Roman"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C5B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C5B4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C5B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C5B4D"/>
    <w:rPr>
      <w:rFonts w:ascii="Segoe UI" w:hAnsi="Segoe UI" w:cs="Segoe UI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99"/>
    <w:qFormat/>
    <w:rsid w:val="00D323B6"/>
    <w:pPr>
      <w:ind w:left="720"/>
      <w:contextualSpacing/>
    </w:pPr>
  </w:style>
  <w:style w:type="table" w:customStyle="1" w:styleId="TableGrid">
    <w:name w:val="TableGrid"/>
    <w:uiPriority w:val="99"/>
    <w:rsid w:val="00592EF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1 Dip_Famiglia</dc:creator>
  <cp:lastModifiedBy>maria.leopizzi</cp:lastModifiedBy>
  <cp:revision>2</cp:revision>
  <cp:lastPrinted>2017-03-21T12:58:00Z</cp:lastPrinted>
  <dcterms:created xsi:type="dcterms:W3CDTF">2017-03-22T15:49:00Z</dcterms:created>
  <dcterms:modified xsi:type="dcterms:W3CDTF">2017-03-22T15:49:00Z</dcterms:modified>
</cp:coreProperties>
</file>